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A256A" w14:textId="77777777" w:rsidR="00174C75" w:rsidRPr="00104BAD" w:rsidRDefault="00174C75">
      <w:pPr>
        <w:rPr>
          <w:rFonts w:cstheme="minorHAnsi"/>
        </w:rPr>
      </w:pPr>
    </w:p>
    <w:p w14:paraId="428E8F25" w14:textId="66B615CA" w:rsidR="00DC19DE" w:rsidRPr="00104BAD" w:rsidRDefault="00174C75">
      <w:pPr>
        <w:rPr>
          <w:rFonts w:cstheme="minorHAnsi"/>
        </w:rPr>
      </w:pPr>
      <w:r w:rsidRPr="00104BAD">
        <w:rPr>
          <w:rFonts w:cstheme="minorHAnsi"/>
        </w:rPr>
        <w:t>April 14, 2020</w:t>
      </w:r>
    </w:p>
    <w:p w14:paraId="726EC829" w14:textId="77777777" w:rsidR="00174C75" w:rsidRPr="00104BAD" w:rsidRDefault="00174C75">
      <w:pPr>
        <w:rPr>
          <w:rFonts w:cstheme="minorHAnsi"/>
        </w:rPr>
      </w:pPr>
    </w:p>
    <w:p w14:paraId="21D1D729" w14:textId="77777777" w:rsidR="00174C75" w:rsidRPr="00104BAD" w:rsidRDefault="00174C75" w:rsidP="00174C75">
      <w:pPr>
        <w:spacing w:after="0"/>
        <w:rPr>
          <w:rFonts w:cstheme="minorHAnsi"/>
        </w:rPr>
      </w:pPr>
      <w:r w:rsidRPr="00104BAD">
        <w:rPr>
          <w:rFonts w:cstheme="minorHAnsi"/>
        </w:rPr>
        <w:t>Josh Metz</w:t>
      </w:r>
    </w:p>
    <w:p w14:paraId="2B0A5B93" w14:textId="77777777" w:rsidR="00174C75" w:rsidRPr="00104BAD" w:rsidRDefault="00174C75" w:rsidP="00174C75">
      <w:pPr>
        <w:spacing w:after="0"/>
        <w:rPr>
          <w:rFonts w:cstheme="minorHAnsi"/>
          <w:bCs/>
        </w:rPr>
      </w:pPr>
      <w:hyperlink r:id="rId7" w:tgtFrame="_blank" w:history="1">
        <w:r w:rsidRPr="00104BAD">
          <w:rPr>
            <w:rStyle w:val="Hyperlink"/>
            <w:rFonts w:cstheme="minorHAnsi"/>
            <w:bCs/>
            <w:color w:val="auto"/>
            <w:u w:val="none"/>
          </w:rPr>
          <w:t>Executive Officer</w:t>
        </w:r>
      </w:hyperlink>
    </w:p>
    <w:p w14:paraId="2B0DC50D" w14:textId="77777777" w:rsidR="00174C75" w:rsidRPr="00104BAD" w:rsidRDefault="00174C75" w:rsidP="00174C75">
      <w:pPr>
        <w:spacing w:after="0"/>
        <w:rPr>
          <w:rFonts w:cstheme="minorHAnsi"/>
          <w:bCs/>
        </w:rPr>
      </w:pPr>
      <w:hyperlink r:id="rId8" w:tgtFrame="_blank" w:history="1">
        <w:r w:rsidRPr="00104BAD">
          <w:rPr>
            <w:rStyle w:val="Hyperlink"/>
            <w:rFonts w:cstheme="minorHAnsi"/>
            <w:bCs/>
            <w:color w:val="auto"/>
            <w:u w:val="none"/>
          </w:rPr>
          <w:t>Fort Ord Reuse Authority</w:t>
        </w:r>
      </w:hyperlink>
    </w:p>
    <w:p w14:paraId="03837F44" w14:textId="77777777" w:rsidR="00174C75" w:rsidRPr="00104BAD" w:rsidRDefault="00174C75" w:rsidP="00174C75">
      <w:pPr>
        <w:spacing w:after="0"/>
        <w:rPr>
          <w:rFonts w:cstheme="minorHAnsi"/>
        </w:rPr>
      </w:pPr>
      <w:r w:rsidRPr="00104BAD">
        <w:rPr>
          <w:rFonts w:cstheme="minorHAnsi"/>
        </w:rPr>
        <w:t>920 2</w:t>
      </w:r>
      <w:r w:rsidRPr="00104BAD">
        <w:rPr>
          <w:rFonts w:cstheme="minorHAnsi"/>
          <w:vertAlign w:val="superscript"/>
        </w:rPr>
        <w:t>nd</w:t>
      </w:r>
      <w:r w:rsidRPr="00104BAD">
        <w:rPr>
          <w:rFonts w:cstheme="minorHAnsi"/>
        </w:rPr>
        <w:t> Ave., Suite A</w:t>
      </w:r>
    </w:p>
    <w:p w14:paraId="5B44F9BA" w14:textId="1014A826" w:rsidR="00174C75" w:rsidRPr="00104BAD" w:rsidRDefault="00174C75" w:rsidP="00174C75">
      <w:pPr>
        <w:spacing w:after="0"/>
        <w:rPr>
          <w:rFonts w:cstheme="minorHAnsi"/>
        </w:rPr>
      </w:pPr>
      <w:r w:rsidRPr="00104BAD">
        <w:rPr>
          <w:rFonts w:cstheme="minorHAnsi"/>
        </w:rPr>
        <w:t>Marina, CA 93933</w:t>
      </w:r>
    </w:p>
    <w:p w14:paraId="4D869449" w14:textId="77777777" w:rsidR="00174C75" w:rsidRPr="00104BAD" w:rsidRDefault="00174C75">
      <w:pPr>
        <w:rPr>
          <w:rFonts w:cstheme="minorHAnsi"/>
        </w:rPr>
      </w:pPr>
    </w:p>
    <w:p w14:paraId="72165A00" w14:textId="11837F69" w:rsidR="00DC19DE" w:rsidRPr="00104BAD" w:rsidRDefault="00DC19DE">
      <w:pPr>
        <w:rPr>
          <w:rFonts w:cstheme="minorHAnsi"/>
        </w:rPr>
      </w:pPr>
      <w:r w:rsidRPr="00104BAD">
        <w:rPr>
          <w:rFonts w:cstheme="minorHAnsi"/>
        </w:rPr>
        <w:t>Dear Mr. Metz</w:t>
      </w:r>
      <w:r w:rsidR="00104BAD">
        <w:rPr>
          <w:rFonts w:cstheme="minorHAnsi"/>
        </w:rPr>
        <w:t>:</w:t>
      </w:r>
    </w:p>
    <w:p w14:paraId="5E87B0DA" w14:textId="36143346" w:rsidR="00DC19DE" w:rsidRPr="00104BAD" w:rsidRDefault="00591C74">
      <w:pPr>
        <w:rPr>
          <w:rFonts w:cstheme="minorHAnsi"/>
        </w:rPr>
      </w:pPr>
      <w:bookmarkStart w:id="0" w:name="_GoBack"/>
      <w:r w:rsidRPr="00104BAD">
        <w:rPr>
          <w:rFonts w:cstheme="minorHAnsi"/>
        </w:rPr>
        <w:t>CSU Monterey Bay submits the following edits, via two</w:t>
      </w:r>
      <w:r w:rsidR="001D78B4" w:rsidRPr="00104BAD">
        <w:rPr>
          <w:rFonts w:cstheme="minorHAnsi"/>
        </w:rPr>
        <w:t xml:space="preserve"> proposed</w:t>
      </w:r>
      <w:r w:rsidRPr="00104BAD">
        <w:rPr>
          <w:rFonts w:cstheme="minorHAnsi"/>
        </w:rPr>
        <w:t xml:space="preserve"> motions, to the Administrative Committee (AC) for </w:t>
      </w:r>
      <w:r w:rsidRPr="00104BAD">
        <w:rPr>
          <w:rFonts w:cstheme="minorHAnsi"/>
        </w:rPr>
        <w:t xml:space="preserve">agenda item 6a - Draft Transition Plan Implementing Agreement (TPIA) </w:t>
      </w:r>
      <w:r w:rsidRPr="00104BAD">
        <w:rPr>
          <w:rFonts w:cstheme="minorHAnsi"/>
        </w:rPr>
        <w:t>Review and Recommendation, in advance of the 4/15/20 AC Z</w:t>
      </w:r>
      <w:r w:rsidR="00DC19DE" w:rsidRPr="00104BAD">
        <w:rPr>
          <w:rFonts w:cstheme="minorHAnsi"/>
        </w:rPr>
        <w:t>oom meeting</w:t>
      </w:r>
      <w:r w:rsidRPr="00104BAD">
        <w:rPr>
          <w:rFonts w:cstheme="minorHAnsi"/>
        </w:rPr>
        <w:t xml:space="preserve">. </w:t>
      </w:r>
    </w:p>
    <w:bookmarkEnd w:id="0"/>
    <w:p w14:paraId="221E378E" w14:textId="2D468D70" w:rsidR="00785251" w:rsidRPr="00104BAD" w:rsidRDefault="00DC19DE" w:rsidP="00785251">
      <w:pPr>
        <w:autoSpaceDE w:val="0"/>
        <w:autoSpaceDN w:val="0"/>
        <w:adjustRightInd w:val="0"/>
        <w:spacing w:after="0" w:line="240" w:lineRule="auto"/>
        <w:rPr>
          <w:rFonts w:cstheme="minorHAnsi"/>
        </w:rPr>
      </w:pPr>
      <w:r w:rsidRPr="00104BAD">
        <w:rPr>
          <w:rFonts w:cstheme="minorHAnsi"/>
          <w:b/>
        </w:rPr>
        <w:t>Motion #1:</w:t>
      </w:r>
      <w:r w:rsidRPr="00104BAD">
        <w:rPr>
          <w:rFonts w:cstheme="minorHAnsi"/>
        </w:rPr>
        <w:t xml:space="preserve"> Edit </w:t>
      </w:r>
      <w:r w:rsidR="00026D1B" w:rsidRPr="00104BAD">
        <w:rPr>
          <w:rFonts w:cstheme="minorHAnsi"/>
        </w:rPr>
        <w:t xml:space="preserve">TPIA </w:t>
      </w:r>
      <w:r w:rsidR="001D78B4" w:rsidRPr="00104BAD">
        <w:rPr>
          <w:rFonts w:cstheme="minorHAnsi"/>
        </w:rPr>
        <w:t>S</w:t>
      </w:r>
      <w:r w:rsidRPr="00104BAD">
        <w:rPr>
          <w:rFonts w:cstheme="minorHAnsi"/>
        </w:rPr>
        <w:t>ection 2.0</w:t>
      </w:r>
      <w:r w:rsidR="008E23AB" w:rsidRPr="00104BAD">
        <w:rPr>
          <w:rFonts w:cstheme="minorHAnsi"/>
        </w:rPr>
        <w:t xml:space="preserve"> </w:t>
      </w:r>
      <w:r w:rsidR="00785251" w:rsidRPr="00104BAD">
        <w:rPr>
          <w:rFonts w:cstheme="minorHAnsi"/>
          <w:b/>
          <w:bCs/>
        </w:rPr>
        <w:t xml:space="preserve">Option A - </w:t>
      </w:r>
      <w:hyperlink r:id="rId9" w:history="1">
        <w:r w:rsidR="00785251" w:rsidRPr="00104BAD">
          <w:rPr>
            <w:rStyle w:val="Hyperlink"/>
            <w:rFonts w:cstheme="minorHAnsi"/>
          </w:rPr>
          <w:t>https://fora.org/Admin/2020/Materials/3-11-20_DRAFT_TPIA_Water_Allocation_Language_Options.pdf</w:t>
        </w:r>
      </w:hyperlink>
      <w:r w:rsidR="001D78B4" w:rsidRPr="00104BAD">
        <w:rPr>
          <w:rFonts w:cstheme="minorHAnsi"/>
        </w:rPr>
        <w:t xml:space="preserve"> as follows:</w:t>
      </w:r>
    </w:p>
    <w:p w14:paraId="55375D26" w14:textId="77777777" w:rsidR="00785251" w:rsidRPr="00104BAD" w:rsidRDefault="00785251" w:rsidP="00DC19DE">
      <w:pPr>
        <w:autoSpaceDE w:val="0"/>
        <w:autoSpaceDN w:val="0"/>
        <w:adjustRightInd w:val="0"/>
        <w:spacing w:after="0" w:line="240" w:lineRule="auto"/>
        <w:rPr>
          <w:rFonts w:cstheme="minorHAnsi"/>
          <w:b/>
          <w:bCs/>
        </w:rPr>
      </w:pPr>
    </w:p>
    <w:p w14:paraId="3C18D957" w14:textId="1E524540" w:rsidR="00DC19DE" w:rsidRPr="00104BAD" w:rsidRDefault="00DC19DE" w:rsidP="00DC19DE">
      <w:pPr>
        <w:autoSpaceDE w:val="0"/>
        <w:autoSpaceDN w:val="0"/>
        <w:adjustRightInd w:val="0"/>
        <w:spacing w:after="0" w:line="240" w:lineRule="auto"/>
        <w:rPr>
          <w:rFonts w:cstheme="minorHAnsi"/>
          <w:b/>
          <w:bCs/>
        </w:rPr>
      </w:pPr>
      <w:r w:rsidRPr="00104BAD">
        <w:rPr>
          <w:rFonts w:cstheme="minorHAnsi"/>
          <w:b/>
          <w:bCs/>
        </w:rPr>
        <w:t xml:space="preserve">2.0 WATER ALLOCATIONS </w:t>
      </w:r>
    </w:p>
    <w:p w14:paraId="2056BF6A" w14:textId="12EDB837" w:rsidR="00026D1B" w:rsidRPr="00104BAD" w:rsidRDefault="00026D1B" w:rsidP="00DC19DE">
      <w:pPr>
        <w:autoSpaceDE w:val="0"/>
        <w:autoSpaceDN w:val="0"/>
        <w:adjustRightInd w:val="0"/>
        <w:spacing w:after="0" w:line="240" w:lineRule="auto"/>
        <w:rPr>
          <w:rFonts w:cstheme="minorHAnsi"/>
          <w:b/>
          <w:bCs/>
        </w:rPr>
      </w:pPr>
    </w:p>
    <w:p w14:paraId="1599F370" w14:textId="7CD27178" w:rsidR="00785251" w:rsidRPr="00104BAD" w:rsidRDefault="00785251" w:rsidP="00DC19DE">
      <w:pPr>
        <w:autoSpaceDE w:val="0"/>
        <w:autoSpaceDN w:val="0"/>
        <w:adjustRightInd w:val="0"/>
        <w:spacing w:after="0" w:line="240" w:lineRule="auto"/>
        <w:rPr>
          <w:rFonts w:cstheme="minorHAnsi"/>
        </w:rPr>
      </w:pPr>
      <w:r w:rsidRPr="00104BAD">
        <w:rPr>
          <w:rFonts w:cstheme="minorHAnsi"/>
        </w:rPr>
        <w:t xml:space="preserve">Until such time as such allocations may be amended as provided herein, each of the Parties agrees to honor and abide by the allocations of potable and recycled water set forth in Exhibit A attached hereto, subject to compliance with all applicable laws including, but not limited to, the California Environmental Quality Act (Public Resources Code Section 21000 et seq.) and the Sustainable Groundwater Management Act (Water Code Section 10720 et seq.). </w:t>
      </w:r>
      <w:ins w:id="1" w:author="Anya Spear" w:date="2020-04-14T09:18:00Z">
        <w:r w:rsidRPr="00157447">
          <w:rPr>
            <w:rFonts w:cstheme="minorHAnsi"/>
          </w:rPr>
          <w:t>In the event of a groundwater action, or increased availability of Army water such reductions or increases shall be taken proportionally in accordance with the percentages shown in the “Future Water Allocation” column of Exhibit A</w:t>
        </w:r>
        <w:r w:rsidRPr="00104BAD">
          <w:rPr>
            <w:rFonts w:cstheme="minorHAnsi"/>
            <w:color w:val="0070C0"/>
          </w:rPr>
          <w:t xml:space="preserve">. </w:t>
        </w:r>
      </w:ins>
      <w:r w:rsidRPr="00104BAD">
        <w:rPr>
          <w:rFonts w:cstheme="minorHAnsi"/>
        </w:rPr>
        <w:t xml:space="preserve">Each of the Parties listed in Exhibit A </w:t>
      </w:r>
      <w:del w:id="2" w:author="Anya Spear" w:date="2020-04-14T09:18:00Z">
        <w:r w:rsidRPr="00104BAD" w:rsidDel="00785251">
          <w:rPr>
            <w:rFonts w:cstheme="minorHAnsi"/>
          </w:rPr>
          <w:delText xml:space="preserve">shall </w:delText>
        </w:r>
      </w:del>
      <w:ins w:id="3" w:author="Anya Spear" w:date="2020-04-14T09:18:00Z">
        <w:r w:rsidRPr="00104BAD">
          <w:rPr>
            <w:rFonts w:cstheme="minorHAnsi"/>
          </w:rPr>
          <w:t>may</w:t>
        </w:r>
        <w:r w:rsidRPr="00104BAD">
          <w:rPr>
            <w:rFonts w:cstheme="minorHAnsi"/>
          </w:rPr>
          <w:t xml:space="preserve"> </w:t>
        </w:r>
      </w:ins>
      <w:r w:rsidRPr="00104BAD">
        <w:rPr>
          <w:rFonts w:cstheme="minorHAnsi"/>
        </w:rPr>
        <w:t>meet and confer in good faith to cooperatively develop one or more agreements between the Parties and</w:t>
      </w:r>
      <w:ins w:id="4" w:author="Anya Spear" w:date="2020-04-14T09:19:00Z">
        <w:r w:rsidRPr="00104BAD">
          <w:rPr>
            <w:rFonts w:cstheme="minorHAnsi"/>
          </w:rPr>
          <w:t>/or</w:t>
        </w:r>
      </w:ins>
      <w:r w:rsidRPr="00104BAD">
        <w:rPr>
          <w:rFonts w:cstheme="minorHAnsi"/>
        </w:rPr>
        <w:t xml:space="preserve"> Marina Coast Water District regarding the provision of potable and recycled water services</w:t>
      </w:r>
      <w:ins w:id="5" w:author="Anya Spear" w:date="2020-04-14T09:19:00Z">
        <w:r w:rsidRPr="00104BAD">
          <w:rPr>
            <w:rFonts w:cstheme="minorHAnsi"/>
          </w:rPr>
          <w:t xml:space="preserve"> to each of the Parties. The Parties acknowledge t</w:t>
        </w:r>
      </w:ins>
      <w:ins w:id="6" w:author="Anya Spear" w:date="2020-04-14T09:20:00Z">
        <w:r w:rsidRPr="00104BAD">
          <w:rPr>
            <w:rFonts w:cstheme="minorHAnsi"/>
          </w:rPr>
          <w:t xml:space="preserve">hat MCWD has agreed to the water allocations in Exhibit A. </w:t>
        </w:r>
      </w:ins>
      <w:r w:rsidRPr="00157447">
        <w:rPr>
          <w:rFonts w:cstheme="minorHAnsi"/>
        </w:rPr>
        <w:t xml:space="preserve"> </w:t>
      </w:r>
      <w:del w:id="7" w:author="Anya Spear" w:date="2020-04-14T09:20:00Z">
        <w:r w:rsidRPr="00157447" w:rsidDel="00785251">
          <w:rPr>
            <w:rFonts w:cstheme="minorHAnsi"/>
          </w:rPr>
          <w:delText>and to establish parameters for amending the allocations in the future, as may be appropriate.</w:delText>
        </w:r>
        <w:r w:rsidRPr="00157447" w:rsidDel="00785251">
          <w:rPr>
            <w:rFonts w:cstheme="minorHAnsi"/>
          </w:rPr>
          <w:delText xml:space="preserve"> </w:delText>
        </w:r>
      </w:del>
      <w:ins w:id="8" w:author="Anya Spear" w:date="2020-04-14T09:20:00Z">
        <w:r w:rsidRPr="00157447">
          <w:rPr>
            <w:rFonts w:cstheme="minorHAnsi"/>
          </w:rPr>
          <w:t xml:space="preserve"> </w:t>
        </w:r>
      </w:ins>
    </w:p>
    <w:p w14:paraId="43749187" w14:textId="77777777" w:rsidR="00785251" w:rsidRPr="00104BAD" w:rsidRDefault="00785251" w:rsidP="00DC19DE">
      <w:pPr>
        <w:autoSpaceDE w:val="0"/>
        <w:autoSpaceDN w:val="0"/>
        <w:adjustRightInd w:val="0"/>
        <w:spacing w:after="0" w:line="240" w:lineRule="auto"/>
        <w:rPr>
          <w:rFonts w:cstheme="minorHAnsi"/>
        </w:rPr>
      </w:pPr>
    </w:p>
    <w:p w14:paraId="30A07D2B" w14:textId="2FB3AEA1" w:rsidR="00DC19DE" w:rsidRPr="00157447" w:rsidRDefault="00DC19DE" w:rsidP="00DC19DE">
      <w:pPr>
        <w:autoSpaceDE w:val="0"/>
        <w:autoSpaceDN w:val="0"/>
        <w:adjustRightInd w:val="0"/>
        <w:spacing w:after="0" w:line="240" w:lineRule="auto"/>
        <w:rPr>
          <w:rFonts w:cstheme="minorHAnsi"/>
        </w:rPr>
      </w:pPr>
      <w:r w:rsidRPr="00104BAD">
        <w:rPr>
          <w:rFonts w:cstheme="minorHAnsi"/>
          <w:b/>
        </w:rPr>
        <w:t>Motion #2:</w:t>
      </w:r>
      <w:r w:rsidRPr="00104BAD">
        <w:rPr>
          <w:rFonts w:cstheme="minorHAnsi"/>
        </w:rPr>
        <w:t xml:space="preserve"> </w:t>
      </w:r>
      <w:r w:rsidR="006930E7" w:rsidRPr="00104BAD">
        <w:rPr>
          <w:rFonts w:cstheme="minorHAnsi"/>
        </w:rPr>
        <w:t xml:space="preserve">Add a footnote to Exhibit A </w:t>
      </w:r>
      <w:r w:rsidRPr="00104BAD">
        <w:rPr>
          <w:rFonts w:cstheme="minorHAnsi"/>
        </w:rPr>
        <w:t>to recognize the irrevocable allocation of water from the City of Marina to the Promontory</w:t>
      </w:r>
      <w:r w:rsidR="006930E7" w:rsidRPr="00157447">
        <w:rPr>
          <w:rFonts w:cstheme="minorHAnsi"/>
        </w:rPr>
        <w:t>, now owned by CSUMB</w:t>
      </w:r>
      <w:r w:rsidR="00591C74" w:rsidRPr="00157447">
        <w:rPr>
          <w:rFonts w:cstheme="minorHAnsi"/>
        </w:rPr>
        <w:t>,</w:t>
      </w:r>
      <w:r w:rsidR="006930E7" w:rsidRPr="00157447">
        <w:rPr>
          <w:rFonts w:cstheme="minorHAnsi"/>
        </w:rPr>
        <w:t xml:space="preserve"> a P</w:t>
      </w:r>
      <w:r w:rsidRPr="00157447">
        <w:rPr>
          <w:rFonts w:cstheme="minorHAnsi"/>
        </w:rPr>
        <w:t>arty that can hold a</w:t>
      </w:r>
      <w:r w:rsidR="006930E7" w:rsidRPr="00157447">
        <w:rPr>
          <w:rFonts w:cstheme="minorHAnsi"/>
        </w:rPr>
        <w:t xml:space="preserve"> FORA water</w:t>
      </w:r>
      <w:r w:rsidRPr="00157447">
        <w:rPr>
          <w:rFonts w:cstheme="minorHAnsi"/>
        </w:rPr>
        <w:t xml:space="preserve"> allocation in its own right</w:t>
      </w:r>
      <w:r w:rsidR="006930E7" w:rsidRPr="00157447">
        <w:rPr>
          <w:rFonts w:cstheme="minorHAnsi"/>
        </w:rPr>
        <w:t>:</w:t>
      </w:r>
    </w:p>
    <w:p w14:paraId="17EE9C56" w14:textId="77777777" w:rsidR="00DC19DE" w:rsidRPr="00157447" w:rsidRDefault="00DC19DE" w:rsidP="00DC19DE">
      <w:pPr>
        <w:autoSpaceDE w:val="0"/>
        <w:autoSpaceDN w:val="0"/>
        <w:adjustRightInd w:val="0"/>
        <w:spacing w:after="0" w:line="240" w:lineRule="auto"/>
        <w:rPr>
          <w:rFonts w:cstheme="minorHAnsi"/>
          <w:color w:val="FF0000"/>
        </w:rPr>
      </w:pPr>
    </w:p>
    <w:p w14:paraId="37F04E2F" w14:textId="0B1D411C" w:rsidR="00DC19DE" w:rsidRPr="00157447" w:rsidRDefault="001D78B4" w:rsidP="00DC19DE">
      <w:pPr>
        <w:autoSpaceDE w:val="0"/>
        <w:autoSpaceDN w:val="0"/>
        <w:adjustRightInd w:val="0"/>
        <w:spacing w:after="0" w:line="240" w:lineRule="auto"/>
        <w:rPr>
          <w:rFonts w:cstheme="minorHAnsi"/>
        </w:rPr>
      </w:pPr>
      <w:ins w:id="9" w:author="Anya Spear" w:date="2020-04-14T09:40:00Z">
        <w:r w:rsidRPr="00157447">
          <w:rPr>
            <w:rFonts w:cstheme="minorHAnsi"/>
          </w:rPr>
          <w:t>Footnote to Table: City of Marina and CSUMB’s Potable Groundwater Allocation:  The City of Marina’s  Potable Groundwater Allocation is reduced 33.29 AFY to 1,307.7 AFY and the CSUMB Potable Groundwater Allocation is increased 33.29 AFY to 1,068 AFY pursuant to Marina City Council resolution 2013-86, FORA Board resolution 13-09 and MCWD Board resolution 2013-59 pertaining to The Promontory @ CSUMB Student Dormitory Housing Project subsequently acquired by CSUMB as successor and assign of AMCAL Equities, LLC</w:t>
        </w:r>
      </w:ins>
      <w:r w:rsidR="00DC19DE" w:rsidRPr="00157447">
        <w:rPr>
          <w:rFonts w:cstheme="minorHAnsi"/>
        </w:rPr>
        <w:t>.</w:t>
      </w:r>
    </w:p>
    <w:p w14:paraId="18F42ABB" w14:textId="77777777" w:rsidR="00DC19DE" w:rsidRPr="00157447" w:rsidRDefault="00DC19DE" w:rsidP="00DC19DE">
      <w:pPr>
        <w:autoSpaceDE w:val="0"/>
        <w:autoSpaceDN w:val="0"/>
        <w:adjustRightInd w:val="0"/>
        <w:spacing w:after="0" w:line="240" w:lineRule="auto"/>
        <w:rPr>
          <w:rFonts w:cstheme="minorHAnsi"/>
        </w:rPr>
      </w:pPr>
    </w:p>
    <w:p w14:paraId="6A18109D" w14:textId="77777777" w:rsidR="00DC19DE" w:rsidRPr="00157447" w:rsidRDefault="006959EE">
      <w:pPr>
        <w:rPr>
          <w:rFonts w:cstheme="minorHAnsi"/>
        </w:rPr>
      </w:pPr>
      <w:r w:rsidRPr="00157447">
        <w:rPr>
          <w:rFonts w:cstheme="minorHAnsi"/>
        </w:rPr>
        <w:t xml:space="preserve">The </w:t>
      </w:r>
      <w:r w:rsidR="00985660" w:rsidRPr="00157447">
        <w:rPr>
          <w:rFonts w:cstheme="minorHAnsi"/>
        </w:rPr>
        <w:t xml:space="preserve">cited </w:t>
      </w:r>
      <w:r w:rsidRPr="00157447">
        <w:rPr>
          <w:rFonts w:cstheme="minorHAnsi"/>
        </w:rPr>
        <w:t>resolutions sent under separate cover for reference.</w:t>
      </w:r>
    </w:p>
    <w:p w14:paraId="70770043" w14:textId="77777777" w:rsidR="001D78B4" w:rsidRPr="00157447" w:rsidRDefault="001D78B4">
      <w:pPr>
        <w:rPr>
          <w:rFonts w:cstheme="minorHAnsi"/>
        </w:rPr>
      </w:pPr>
    </w:p>
    <w:p w14:paraId="5F73865F" w14:textId="5CEFA417" w:rsidR="006930E7" w:rsidRPr="00157447" w:rsidRDefault="006930E7">
      <w:pPr>
        <w:rPr>
          <w:rFonts w:cstheme="minorHAnsi"/>
        </w:rPr>
      </w:pPr>
      <w:r w:rsidRPr="00157447">
        <w:rPr>
          <w:rFonts w:cstheme="minorHAnsi"/>
        </w:rPr>
        <w:lastRenderedPageBreak/>
        <w:t>Exhibit A for Reference:</w:t>
      </w:r>
    </w:p>
    <w:p w14:paraId="2929E6D8" w14:textId="77777777" w:rsidR="0017564E" w:rsidRPr="00104BAD" w:rsidRDefault="006930E7">
      <w:pPr>
        <w:rPr>
          <w:rFonts w:cstheme="minorHAnsi"/>
        </w:rPr>
      </w:pPr>
      <w:r w:rsidRPr="00104BAD">
        <w:rPr>
          <w:rFonts w:cstheme="minorHAnsi"/>
          <w:noProof/>
        </w:rPr>
        <w:drawing>
          <wp:inline distT="0" distB="0" distL="0" distR="0" wp14:anchorId="6005FE87" wp14:editId="6102697E">
            <wp:extent cx="5036820" cy="603710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3939" cy="6045635"/>
                    </a:xfrm>
                    <a:prstGeom prst="rect">
                      <a:avLst/>
                    </a:prstGeom>
                  </pic:spPr>
                </pic:pic>
              </a:graphicData>
            </a:graphic>
          </wp:inline>
        </w:drawing>
      </w:r>
    </w:p>
    <w:p w14:paraId="5DF310F3" w14:textId="7AA1D94C" w:rsidR="00591C74" w:rsidRPr="00104BAD" w:rsidRDefault="00591C74">
      <w:pPr>
        <w:rPr>
          <w:rFonts w:cstheme="minorHAnsi"/>
        </w:rPr>
      </w:pPr>
      <w:r w:rsidRPr="00157447">
        <w:rPr>
          <w:rFonts w:cstheme="minorHAnsi"/>
        </w:rPr>
        <w:t xml:space="preserve">Thank you </w:t>
      </w:r>
      <w:r w:rsidR="008D4B29" w:rsidRPr="00157447">
        <w:rPr>
          <w:rFonts w:cstheme="minorHAnsi"/>
        </w:rPr>
        <w:t xml:space="preserve">in advance </w:t>
      </w:r>
      <w:r w:rsidR="00174C75" w:rsidRPr="00157447">
        <w:rPr>
          <w:rFonts w:cstheme="minorHAnsi"/>
        </w:rPr>
        <w:t xml:space="preserve">for </w:t>
      </w:r>
      <w:r w:rsidRPr="00157447">
        <w:rPr>
          <w:rFonts w:cstheme="minorHAnsi"/>
        </w:rPr>
        <w:t>sharing these</w:t>
      </w:r>
      <w:r w:rsidR="001D78B4" w:rsidRPr="00157447">
        <w:rPr>
          <w:rFonts w:cstheme="minorHAnsi"/>
        </w:rPr>
        <w:t xml:space="preserve"> proposed</w:t>
      </w:r>
      <w:r w:rsidRPr="00157447">
        <w:rPr>
          <w:rFonts w:cstheme="minorHAnsi"/>
        </w:rPr>
        <w:t xml:space="preserve"> motions</w:t>
      </w:r>
      <w:r w:rsidR="001D78B4" w:rsidRPr="00157447">
        <w:rPr>
          <w:rFonts w:cstheme="minorHAnsi"/>
        </w:rPr>
        <w:t xml:space="preserve"> to edit TPIA Section 2.0</w:t>
      </w:r>
      <w:r w:rsidRPr="00157447">
        <w:rPr>
          <w:rFonts w:cstheme="minorHAnsi"/>
        </w:rPr>
        <w:t xml:space="preserve"> with the AC before the 4/15/20 meeting.</w:t>
      </w:r>
    </w:p>
    <w:p w14:paraId="770C22A6" w14:textId="271D7239" w:rsidR="00591C74" w:rsidRPr="00104BAD" w:rsidRDefault="00591C74">
      <w:pPr>
        <w:rPr>
          <w:rFonts w:cstheme="minorHAnsi"/>
        </w:rPr>
      </w:pPr>
      <w:r w:rsidRPr="00104BAD">
        <w:rPr>
          <w:rFonts w:cstheme="minorHAnsi"/>
        </w:rPr>
        <w:t>Sincerely,</w:t>
      </w:r>
    </w:p>
    <w:p w14:paraId="0E742DF6" w14:textId="77777777" w:rsidR="0017564E" w:rsidRPr="00104BAD" w:rsidRDefault="0017564E" w:rsidP="00174C75">
      <w:pPr>
        <w:spacing w:after="0" w:line="240" w:lineRule="auto"/>
        <w:rPr>
          <w:rFonts w:cstheme="minorHAnsi"/>
        </w:rPr>
      </w:pPr>
    </w:p>
    <w:p w14:paraId="077DA679" w14:textId="77777777" w:rsidR="0017564E" w:rsidRPr="00104BAD" w:rsidRDefault="0017564E" w:rsidP="00174C75">
      <w:pPr>
        <w:spacing w:after="0" w:line="240" w:lineRule="auto"/>
        <w:rPr>
          <w:rFonts w:cstheme="minorHAnsi"/>
        </w:rPr>
      </w:pPr>
    </w:p>
    <w:p w14:paraId="279A283A" w14:textId="1A13DFCE" w:rsidR="00591C74" w:rsidRPr="00104BAD" w:rsidRDefault="00174C75" w:rsidP="00174C75">
      <w:pPr>
        <w:spacing w:after="0" w:line="240" w:lineRule="auto"/>
        <w:rPr>
          <w:rFonts w:cstheme="minorHAnsi"/>
        </w:rPr>
      </w:pPr>
      <w:r w:rsidRPr="00104BAD">
        <w:rPr>
          <w:rFonts w:cstheme="minorHAnsi"/>
        </w:rPr>
        <w:t>Anya Spear</w:t>
      </w:r>
    </w:p>
    <w:p w14:paraId="6C446F54" w14:textId="7DF73C27" w:rsidR="00174C75" w:rsidRPr="00104BAD" w:rsidRDefault="00174C75" w:rsidP="00174C75">
      <w:pPr>
        <w:spacing w:after="0" w:line="240" w:lineRule="auto"/>
        <w:rPr>
          <w:rFonts w:cstheme="minorHAnsi"/>
        </w:rPr>
      </w:pPr>
      <w:r w:rsidRPr="00104BAD">
        <w:rPr>
          <w:rFonts w:cstheme="minorHAnsi"/>
        </w:rPr>
        <w:t>CSU Monterey Bay</w:t>
      </w:r>
    </w:p>
    <w:p w14:paraId="10CB9D55" w14:textId="47E69EC1" w:rsidR="00174C75" w:rsidRPr="00104BAD" w:rsidRDefault="00174C75" w:rsidP="00174C75">
      <w:pPr>
        <w:spacing w:after="0" w:line="240" w:lineRule="auto"/>
        <w:rPr>
          <w:rFonts w:cstheme="minorHAnsi"/>
        </w:rPr>
      </w:pPr>
      <w:r w:rsidRPr="00104BAD">
        <w:rPr>
          <w:rFonts w:cstheme="minorHAnsi"/>
        </w:rPr>
        <w:t>Associate Director of Campus Planning</w:t>
      </w:r>
    </w:p>
    <w:sectPr w:rsidR="00174C75" w:rsidRPr="00104BAD" w:rsidSect="00985660">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AA169" w14:textId="77777777" w:rsidR="00174C75" w:rsidRDefault="00174C75" w:rsidP="00174C75">
      <w:pPr>
        <w:spacing w:after="0" w:line="240" w:lineRule="auto"/>
      </w:pPr>
      <w:r>
        <w:separator/>
      </w:r>
    </w:p>
  </w:endnote>
  <w:endnote w:type="continuationSeparator" w:id="0">
    <w:p w14:paraId="4AF826F5" w14:textId="77777777" w:rsidR="00174C75" w:rsidRDefault="00174C75" w:rsidP="0017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305523"/>
      <w:docPartObj>
        <w:docPartGallery w:val="Page Numbers (Bottom of Page)"/>
        <w:docPartUnique/>
      </w:docPartObj>
    </w:sdtPr>
    <w:sdtEndPr>
      <w:rPr>
        <w:noProof/>
      </w:rPr>
    </w:sdtEndPr>
    <w:sdtContent>
      <w:p w14:paraId="54A237A7" w14:textId="54D60A83" w:rsidR="00174C75" w:rsidRDefault="00174C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BEBEFA" w14:textId="77777777" w:rsidR="00174C75" w:rsidRDefault="0017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76FAA" w14:textId="77777777" w:rsidR="00174C75" w:rsidRDefault="00174C75" w:rsidP="00174C75">
      <w:pPr>
        <w:spacing w:after="0" w:line="240" w:lineRule="auto"/>
      </w:pPr>
      <w:r>
        <w:separator/>
      </w:r>
    </w:p>
  </w:footnote>
  <w:footnote w:type="continuationSeparator" w:id="0">
    <w:p w14:paraId="25C743BE" w14:textId="77777777" w:rsidR="00174C75" w:rsidRDefault="00174C75" w:rsidP="00174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F6F0A"/>
    <w:multiLevelType w:val="hybridMultilevel"/>
    <w:tmpl w:val="671A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ya Spear">
    <w15:presenceInfo w15:providerId="AD" w15:userId="S-1-5-21-733110833-926428863-1905203885-31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9DE"/>
    <w:rsid w:val="00013DE6"/>
    <w:rsid w:val="00026D1B"/>
    <w:rsid w:val="000D7188"/>
    <w:rsid w:val="00104BAD"/>
    <w:rsid w:val="0014532D"/>
    <w:rsid w:val="00157447"/>
    <w:rsid w:val="00174C75"/>
    <w:rsid w:val="0017564E"/>
    <w:rsid w:val="001D78B4"/>
    <w:rsid w:val="002F1DCE"/>
    <w:rsid w:val="003245EF"/>
    <w:rsid w:val="00591C74"/>
    <w:rsid w:val="006930E7"/>
    <w:rsid w:val="006959EE"/>
    <w:rsid w:val="00785251"/>
    <w:rsid w:val="008D4B29"/>
    <w:rsid w:val="008E23AB"/>
    <w:rsid w:val="00985660"/>
    <w:rsid w:val="00DC19DE"/>
    <w:rsid w:val="00E42AD3"/>
    <w:rsid w:val="00EC4877"/>
    <w:rsid w:val="00F6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198B"/>
  <w15:chartTrackingRefBased/>
  <w15:docId w15:val="{3C973906-4317-4D27-A936-36DCE090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D1B"/>
    <w:pPr>
      <w:ind w:left="720"/>
      <w:contextualSpacing/>
    </w:pPr>
  </w:style>
  <w:style w:type="character" w:styleId="CommentReference">
    <w:name w:val="annotation reference"/>
    <w:basedOn w:val="DefaultParagraphFont"/>
    <w:uiPriority w:val="99"/>
    <w:semiHidden/>
    <w:unhideWhenUsed/>
    <w:rsid w:val="00591C74"/>
    <w:rPr>
      <w:sz w:val="16"/>
      <w:szCs w:val="16"/>
    </w:rPr>
  </w:style>
  <w:style w:type="paragraph" w:styleId="CommentText">
    <w:name w:val="annotation text"/>
    <w:basedOn w:val="Normal"/>
    <w:link w:val="CommentTextChar"/>
    <w:uiPriority w:val="99"/>
    <w:semiHidden/>
    <w:unhideWhenUsed/>
    <w:rsid w:val="00591C74"/>
    <w:pPr>
      <w:spacing w:line="240" w:lineRule="auto"/>
    </w:pPr>
    <w:rPr>
      <w:sz w:val="20"/>
      <w:szCs w:val="20"/>
    </w:rPr>
  </w:style>
  <w:style w:type="character" w:customStyle="1" w:styleId="CommentTextChar">
    <w:name w:val="Comment Text Char"/>
    <w:basedOn w:val="DefaultParagraphFont"/>
    <w:link w:val="CommentText"/>
    <w:uiPriority w:val="99"/>
    <w:semiHidden/>
    <w:rsid w:val="00591C74"/>
    <w:rPr>
      <w:sz w:val="20"/>
      <w:szCs w:val="20"/>
    </w:rPr>
  </w:style>
  <w:style w:type="paragraph" w:styleId="CommentSubject">
    <w:name w:val="annotation subject"/>
    <w:basedOn w:val="CommentText"/>
    <w:next w:val="CommentText"/>
    <w:link w:val="CommentSubjectChar"/>
    <w:uiPriority w:val="99"/>
    <w:semiHidden/>
    <w:unhideWhenUsed/>
    <w:rsid w:val="00591C74"/>
    <w:rPr>
      <w:b/>
      <w:bCs/>
    </w:rPr>
  </w:style>
  <w:style w:type="character" w:customStyle="1" w:styleId="CommentSubjectChar">
    <w:name w:val="Comment Subject Char"/>
    <w:basedOn w:val="CommentTextChar"/>
    <w:link w:val="CommentSubject"/>
    <w:uiPriority w:val="99"/>
    <w:semiHidden/>
    <w:rsid w:val="00591C74"/>
    <w:rPr>
      <w:b/>
      <w:bCs/>
      <w:sz w:val="20"/>
      <w:szCs w:val="20"/>
    </w:rPr>
  </w:style>
  <w:style w:type="paragraph" w:styleId="BalloonText">
    <w:name w:val="Balloon Text"/>
    <w:basedOn w:val="Normal"/>
    <w:link w:val="BalloonTextChar"/>
    <w:uiPriority w:val="99"/>
    <w:semiHidden/>
    <w:unhideWhenUsed/>
    <w:rsid w:val="00591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74"/>
    <w:rPr>
      <w:rFonts w:ascii="Segoe UI" w:hAnsi="Segoe UI" w:cs="Segoe UI"/>
      <w:sz w:val="18"/>
      <w:szCs w:val="18"/>
    </w:rPr>
  </w:style>
  <w:style w:type="character" w:styleId="Hyperlink">
    <w:name w:val="Hyperlink"/>
    <w:basedOn w:val="DefaultParagraphFont"/>
    <w:uiPriority w:val="99"/>
    <w:semiHidden/>
    <w:unhideWhenUsed/>
    <w:rsid w:val="00E42AD3"/>
    <w:rPr>
      <w:color w:val="0000FF"/>
      <w:u w:val="single"/>
    </w:rPr>
  </w:style>
  <w:style w:type="paragraph" w:styleId="Header">
    <w:name w:val="header"/>
    <w:basedOn w:val="Normal"/>
    <w:link w:val="HeaderChar"/>
    <w:uiPriority w:val="99"/>
    <w:unhideWhenUsed/>
    <w:rsid w:val="00174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C75"/>
  </w:style>
  <w:style w:type="paragraph" w:styleId="Footer">
    <w:name w:val="footer"/>
    <w:basedOn w:val="Normal"/>
    <w:link w:val="FooterChar"/>
    <w:uiPriority w:val="99"/>
    <w:unhideWhenUsed/>
    <w:rsid w:val="00174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C75"/>
  </w:style>
  <w:style w:type="paragraph" w:styleId="NormalWeb">
    <w:name w:val="Normal (Web)"/>
    <w:basedOn w:val="Normal"/>
    <w:uiPriority w:val="99"/>
    <w:semiHidden/>
    <w:unhideWhenUsed/>
    <w:rsid w:val="00174C7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57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19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a.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linkedin.com/in/joshmet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ora.org/Admin/2020/Materials/3-11-20_DRAFT_TPIA_Water_Allocation_Language_Op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Monterey Bay</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 Default</dc:creator>
  <cp:keywords/>
  <dc:description/>
  <cp:lastModifiedBy>Anya Spear</cp:lastModifiedBy>
  <cp:revision>11</cp:revision>
  <dcterms:created xsi:type="dcterms:W3CDTF">2020-04-14T15:54:00Z</dcterms:created>
  <dcterms:modified xsi:type="dcterms:W3CDTF">2020-04-14T16:46:00Z</dcterms:modified>
</cp:coreProperties>
</file>